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B151" w14:textId="2C34DF74" w:rsidR="00A274D1" w:rsidRDefault="00815F45" w:rsidP="00A274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  <w:r w:rsidR="00A274D1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0B264E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A274D1">
        <w:rPr>
          <w:rFonts w:ascii="Times New Roman" w:hAnsi="Times New Roman" w:cs="Times New Roman"/>
          <w:i/>
          <w:iCs/>
          <w:sz w:val="24"/>
          <w:szCs w:val="24"/>
        </w:rPr>
        <w:t xml:space="preserve"> do zarządzenia nr </w:t>
      </w:r>
      <w:r w:rsidR="002C5FEB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A274D1">
        <w:rPr>
          <w:rFonts w:ascii="Times New Roman" w:hAnsi="Times New Roman" w:cs="Times New Roman"/>
          <w:i/>
          <w:iCs/>
          <w:sz w:val="24"/>
          <w:szCs w:val="24"/>
        </w:rPr>
        <w:t>/202</w:t>
      </w:r>
      <w:r w:rsidR="00A51F84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A274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8528A04" w14:textId="73681A65" w:rsidR="00AB748B" w:rsidRDefault="005B08D1" w:rsidP="00F55F9B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F55F9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74D1">
        <w:rPr>
          <w:rFonts w:ascii="Times New Roman" w:hAnsi="Times New Roman" w:cs="Times New Roman"/>
          <w:i/>
          <w:iCs/>
          <w:sz w:val="24"/>
          <w:szCs w:val="24"/>
        </w:rPr>
        <w:t>Rektora Uniwersytetu Szczecińskiego z dnia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stycznia 2023</w:t>
      </w:r>
      <w:ins w:id="0" w:author="Małgorzata Kuczek" w:date="2023-01-26T12:13:00Z">
        <w:r w:rsidR="00F55F9B">
          <w:rPr>
            <w:rFonts w:ascii="Times New Roman" w:hAnsi="Times New Roman" w:cs="Times New Roman"/>
            <w:sz w:val="24"/>
            <w:szCs w:val="24"/>
          </w:rPr>
          <w:br/>
        </w:r>
        <w:r w:rsidR="00F55F9B">
          <w:rPr>
            <w:rFonts w:ascii="Times New Roman" w:hAnsi="Times New Roman" w:cs="Times New Roman"/>
            <w:sz w:val="24"/>
            <w:szCs w:val="24"/>
          </w:rPr>
          <w:br/>
        </w:r>
      </w:ins>
    </w:p>
    <w:p w14:paraId="2E3BC7F7" w14:textId="617A9FD5" w:rsidR="00BE2281" w:rsidRDefault="00BE2281" w:rsidP="00BE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tytuł/ stopień naukowy: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731FA7" w14:textId="77777777" w:rsidR="00BE2281" w:rsidRDefault="00BE2281" w:rsidP="00BE22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922A1A" w14:textId="77777777" w:rsidR="00BE2281" w:rsidRDefault="00BE2281" w:rsidP="00BE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organizacyjna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E9777F" w14:textId="77777777" w:rsidR="00BE2281" w:rsidRDefault="00BE2281" w:rsidP="00BE2281">
      <w:pPr>
        <w:rPr>
          <w:rFonts w:ascii="Times New Roman" w:hAnsi="Times New Roman" w:cs="Times New Roman"/>
          <w:sz w:val="24"/>
          <w:szCs w:val="24"/>
        </w:rPr>
      </w:pPr>
    </w:p>
    <w:p w14:paraId="29F81B4B" w14:textId="77777777" w:rsidR="00BE2281" w:rsidRDefault="00BE2281" w:rsidP="00D336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5ED82D" w14:textId="429A067F" w:rsidR="00D3362A" w:rsidRDefault="00D3362A" w:rsidP="00D336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50DC7614" w14:textId="77777777" w:rsidR="00D3362A" w:rsidRPr="002E5CCC" w:rsidRDefault="00D3362A" w:rsidP="003C015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5AFB4A" w14:textId="0A12D51B" w:rsidR="003C0151" w:rsidRPr="002E5CCC" w:rsidRDefault="00D3362A" w:rsidP="003C01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CCC">
        <w:rPr>
          <w:rFonts w:ascii="Times New Roman" w:hAnsi="Times New Roman" w:cs="Times New Roman"/>
          <w:sz w:val="28"/>
          <w:szCs w:val="28"/>
        </w:rPr>
        <w:t xml:space="preserve">Oświadczam, że </w:t>
      </w:r>
      <w:r w:rsidR="00BE2281" w:rsidRPr="002E5CCC">
        <w:rPr>
          <w:rFonts w:ascii="Times New Roman" w:hAnsi="Times New Roman" w:cs="Times New Roman"/>
          <w:sz w:val="28"/>
          <w:szCs w:val="28"/>
        </w:rPr>
        <w:t xml:space="preserve">posiadam pełnię praw autorskich, w tym </w:t>
      </w:r>
      <w:r w:rsidR="0023290D" w:rsidRPr="002E5CCC">
        <w:rPr>
          <w:rFonts w:ascii="Times New Roman" w:hAnsi="Times New Roman" w:cs="Times New Roman"/>
          <w:sz w:val="28"/>
          <w:szCs w:val="28"/>
        </w:rPr>
        <w:t xml:space="preserve">nieograniczonych </w:t>
      </w:r>
      <w:r w:rsidR="0060707F" w:rsidRPr="002E5CCC">
        <w:rPr>
          <w:rFonts w:ascii="Times New Roman" w:hAnsi="Times New Roman" w:cs="Times New Roman"/>
          <w:sz w:val="28"/>
          <w:szCs w:val="28"/>
        </w:rPr>
        <w:t xml:space="preserve">terytorialnie i czasowo </w:t>
      </w:r>
      <w:r w:rsidR="00BE2281" w:rsidRPr="002E5CCC">
        <w:rPr>
          <w:rFonts w:ascii="Times New Roman" w:hAnsi="Times New Roman" w:cs="Times New Roman"/>
          <w:sz w:val="28"/>
          <w:szCs w:val="28"/>
        </w:rPr>
        <w:t xml:space="preserve">autorskich praw majątkowych </w:t>
      </w:r>
      <w:r w:rsidR="007571B2" w:rsidRPr="002E5CCC">
        <w:rPr>
          <w:rFonts w:ascii="Times New Roman" w:hAnsi="Times New Roman" w:cs="Times New Roman"/>
          <w:sz w:val="28"/>
          <w:szCs w:val="28"/>
        </w:rPr>
        <w:t>na wszystkich polach eksploatacji</w:t>
      </w:r>
      <w:r w:rsidR="00FF1AC5" w:rsidRPr="002E5CCC">
        <w:rPr>
          <w:rFonts w:ascii="Times New Roman" w:hAnsi="Times New Roman" w:cs="Times New Roman"/>
          <w:sz w:val="28"/>
          <w:szCs w:val="28"/>
        </w:rPr>
        <w:t>,</w:t>
      </w:r>
      <w:r w:rsidR="007571B2" w:rsidRPr="002E5CCC">
        <w:rPr>
          <w:rFonts w:ascii="Times New Roman" w:hAnsi="Times New Roman" w:cs="Times New Roman"/>
          <w:sz w:val="28"/>
          <w:szCs w:val="28"/>
        </w:rPr>
        <w:t xml:space="preserve"> w szczególności o których mowa w art. 50 ustawy z dnia 4 lutego 1994 r. o prawie autorskim i prawach pokrewnych (Dz.U. z </w:t>
      </w:r>
      <w:r w:rsidR="00F53B2F" w:rsidRPr="00011C9F">
        <w:rPr>
          <w:rFonts w:ascii="Times New Roman" w:hAnsi="Times New Roman" w:cs="Times New Roman"/>
          <w:sz w:val="28"/>
          <w:szCs w:val="28"/>
        </w:rPr>
        <w:t>2022</w:t>
      </w:r>
      <w:r w:rsidR="007571B2" w:rsidRPr="00011C9F">
        <w:rPr>
          <w:rFonts w:ascii="Times New Roman" w:hAnsi="Times New Roman" w:cs="Times New Roman"/>
          <w:sz w:val="28"/>
          <w:szCs w:val="28"/>
        </w:rPr>
        <w:t xml:space="preserve"> r. poz. </w:t>
      </w:r>
      <w:r w:rsidR="00F53B2F" w:rsidRPr="00011C9F">
        <w:rPr>
          <w:rFonts w:ascii="Times New Roman" w:hAnsi="Times New Roman" w:cs="Times New Roman"/>
          <w:sz w:val="28"/>
          <w:szCs w:val="28"/>
        </w:rPr>
        <w:t>2509</w:t>
      </w:r>
      <w:r w:rsidR="007571B2" w:rsidRPr="002E5CCC">
        <w:rPr>
          <w:rFonts w:ascii="Times New Roman" w:hAnsi="Times New Roman" w:cs="Times New Roman"/>
          <w:sz w:val="28"/>
          <w:szCs w:val="28"/>
        </w:rPr>
        <w:t>)</w:t>
      </w:r>
      <w:r w:rsidR="00BA768A">
        <w:rPr>
          <w:rFonts w:ascii="Times New Roman" w:hAnsi="Times New Roman" w:cs="Times New Roman"/>
          <w:sz w:val="28"/>
          <w:szCs w:val="28"/>
        </w:rPr>
        <w:t>,</w:t>
      </w:r>
      <w:r w:rsidR="009412E3" w:rsidRPr="002E5CCC">
        <w:rPr>
          <w:rFonts w:ascii="Times New Roman" w:hAnsi="Times New Roman" w:cs="Times New Roman"/>
          <w:sz w:val="28"/>
          <w:szCs w:val="28"/>
        </w:rPr>
        <w:t xml:space="preserve"> a także w zakresie umożliwiającym realizację kształcenia na odległość</w:t>
      </w:r>
      <w:r w:rsidR="007571B2" w:rsidRPr="002E5CCC">
        <w:rPr>
          <w:rFonts w:ascii="Times New Roman" w:hAnsi="Times New Roman" w:cs="Times New Roman"/>
          <w:sz w:val="28"/>
          <w:szCs w:val="28"/>
        </w:rPr>
        <w:t xml:space="preserve"> oraz autorskich</w:t>
      </w:r>
      <w:r w:rsidR="0060707F" w:rsidRPr="002E5CCC">
        <w:rPr>
          <w:rFonts w:ascii="Times New Roman" w:hAnsi="Times New Roman" w:cs="Times New Roman"/>
          <w:sz w:val="28"/>
          <w:szCs w:val="28"/>
        </w:rPr>
        <w:t xml:space="preserve"> praw zależnych </w:t>
      </w:r>
      <w:r w:rsidR="00BE2281" w:rsidRPr="002E5CCC">
        <w:rPr>
          <w:rFonts w:ascii="Times New Roman" w:hAnsi="Times New Roman" w:cs="Times New Roman"/>
          <w:sz w:val="28"/>
          <w:szCs w:val="28"/>
        </w:rPr>
        <w:t>do materiałów dydaktycznych zamiesz</w:t>
      </w:r>
      <w:r w:rsidR="008060C6" w:rsidRPr="002E5CCC">
        <w:rPr>
          <w:rFonts w:ascii="Times New Roman" w:hAnsi="Times New Roman" w:cs="Times New Roman"/>
          <w:sz w:val="28"/>
          <w:szCs w:val="28"/>
        </w:rPr>
        <w:t>cz</w:t>
      </w:r>
      <w:r w:rsidR="00BE2281" w:rsidRPr="002E5CCC">
        <w:rPr>
          <w:rFonts w:ascii="Times New Roman" w:hAnsi="Times New Roman" w:cs="Times New Roman"/>
          <w:sz w:val="28"/>
          <w:szCs w:val="28"/>
        </w:rPr>
        <w:t>onych na platformie do kształceni</w:t>
      </w:r>
      <w:r w:rsidR="00A7397E" w:rsidRPr="002E5CCC">
        <w:rPr>
          <w:rFonts w:ascii="Times New Roman" w:hAnsi="Times New Roman" w:cs="Times New Roman"/>
          <w:sz w:val="28"/>
          <w:szCs w:val="28"/>
        </w:rPr>
        <w:t>a</w:t>
      </w:r>
      <w:r w:rsidR="00BE2281" w:rsidRPr="002E5CCC">
        <w:rPr>
          <w:rFonts w:ascii="Times New Roman" w:hAnsi="Times New Roman" w:cs="Times New Roman"/>
          <w:sz w:val="28"/>
          <w:szCs w:val="28"/>
        </w:rPr>
        <w:t xml:space="preserve"> na odległość </w:t>
      </w:r>
      <w:r w:rsidR="003C0151" w:rsidRPr="002E5CCC">
        <w:rPr>
          <w:rFonts w:ascii="Times New Roman" w:hAnsi="Times New Roman" w:cs="Times New Roman"/>
          <w:sz w:val="28"/>
          <w:szCs w:val="28"/>
        </w:rPr>
        <w:t>oraz ponoszę pełną odpowiedzialność za pozyskanie zgodnie z prawem wszelkich</w:t>
      </w:r>
      <w:r w:rsidR="0023290D" w:rsidRPr="002E5CCC">
        <w:rPr>
          <w:rFonts w:ascii="Times New Roman" w:hAnsi="Times New Roman" w:cs="Times New Roman"/>
          <w:sz w:val="28"/>
          <w:szCs w:val="28"/>
        </w:rPr>
        <w:t xml:space="preserve"> uprawnień,</w:t>
      </w:r>
      <w:r w:rsidR="003C0151" w:rsidRPr="002E5CCC">
        <w:rPr>
          <w:rFonts w:ascii="Times New Roman" w:hAnsi="Times New Roman" w:cs="Times New Roman"/>
          <w:sz w:val="28"/>
          <w:szCs w:val="28"/>
        </w:rPr>
        <w:t xml:space="preserve"> licencji</w:t>
      </w:r>
      <w:r w:rsidR="00CF23C4" w:rsidRPr="002E5CCC">
        <w:rPr>
          <w:rFonts w:ascii="Times New Roman" w:hAnsi="Times New Roman" w:cs="Times New Roman"/>
          <w:sz w:val="28"/>
          <w:szCs w:val="28"/>
        </w:rPr>
        <w:t xml:space="preserve"> </w:t>
      </w:r>
      <w:r w:rsidR="003C0151" w:rsidRPr="002E5CCC">
        <w:rPr>
          <w:rFonts w:ascii="Times New Roman" w:hAnsi="Times New Roman" w:cs="Times New Roman"/>
          <w:sz w:val="28"/>
          <w:szCs w:val="28"/>
        </w:rPr>
        <w:t xml:space="preserve">koniecznych do wykorzystania zamieszczonych materiałów, jeżeli </w:t>
      </w:r>
      <w:r w:rsidR="0023290D" w:rsidRPr="002E5CCC">
        <w:rPr>
          <w:rFonts w:ascii="Times New Roman" w:hAnsi="Times New Roman" w:cs="Times New Roman"/>
          <w:sz w:val="28"/>
          <w:szCs w:val="28"/>
        </w:rPr>
        <w:t xml:space="preserve">uprawnienia, </w:t>
      </w:r>
      <w:r w:rsidR="003C0151" w:rsidRPr="002E5CCC">
        <w:rPr>
          <w:rFonts w:ascii="Times New Roman" w:hAnsi="Times New Roman" w:cs="Times New Roman"/>
          <w:sz w:val="28"/>
          <w:szCs w:val="28"/>
        </w:rPr>
        <w:t xml:space="preserve">licencje nie są pozyskane przez Uniwersytet Szczeciński, </w:t>
      </w:r>
      <w:r w:rsidR="00BE2281" w:rsidRPr="002E5CCC">
        <w:rPr>
          <w:rFonts w:ascii="Times New Roman" w:hAnsi="Times New Roman" w:cs="Times New Roman"/>
          <w:sz w:val="28"/>
          <w:szCs w:val="28"/>
        </w:rPr>
        <w:t>do przedmiotów realizowanych przeze mnie w ramach</w:t>
      </w:r>
      <w:r w:rsidR="00AA46CA" w:rsidRPr="002E5CCC">
        <w:rPr>
          <w:rFonts w:ascii="Times New Roman" w:hAnsi="Times New Roman" w:cs="Times New Roman"/>
          <w:sz w:val="28"/>
          <w:szCs w:val="28"/>
        </w:rPr>
        <w:t>:</w:t>
      </w:r>
    </w:p>
    <w:p w14:paraId="3762B6B1" w14:textId="5D28D440" w:rsidR="00AA46CA" w:rsidRPr="0026509F" w:rsidRDefault="00AA46CA" w:rsidP="003C01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1) studiów: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1B3E2C">
        <w:rPr>
          <w:rFonts w:ascii="Times New Roman" w:hAnsi="Times New Roman" w:cs="Times New Roman"/>
          <w:sz w:val="28"/>
          <w:szCs w:val="28"/>
          <w:u w:val="single"/>
        </w:rPr>
        <w:tab/>
      </w:r>
      <w:r w:rsidR="001B3E2C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2650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13AEE4D" w14:textId="5AA5B936" w:rsidR="00AA46CA" w:rsidRPr="003C0151" w:rsidRDefault="00AA46CA" w:rsidP="003C015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0151">
        <w:rPr>
          <w:rFonts w:ascii="Times New Roman" w:hAnsi="Times New Roman" w:cs="Times New Roman"/>
          <w:sz w:val="28"/>
          <w:szCs w:val="28"/>
        </w:rPr>
        <w:tab/>
      </w:r>
      <w:r w:rsidRPr="003C0151">
        <w:rPr>
          <w:rFonts w:ascii="Times New Roman" w:hAnsi="Times New Roman" w:cs="Times New Roman"/>
          <w:sz w:val="20"/>
          <w:szCs w:val="20"/>
        </w:rPr>
        <w:t>(nazwa kierunku, poziom, forma studiów)</w:t>
      </w:r>
    </w:p>
    <w:p w14:paraId="0BDA3156" w14:textId="21E3FA75" w:rsidR="0026509F" w:rsidRDefault="0026509F" w:rsidP="003C01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2) Szkoły Doktorskiej</w:t>
      </w:r>
      <w:r w:rsidR="00BA768A">
        <w:rPr>
          <w:rFonts w:ascii="Times New Roman" w:hAnsi="Times New Roman" w:cs="Times New Roman"/>
          <w:sz w:val="28"/>
          <w:szCs w:val="28"/>
        </w:rPr>
        <w:t xml:space="preserve"> US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438B493" w14:textId="0889E989" w:rsidR="0026509F" w:rsidRPr="003C0151" w:rsidRDefault="0026509F" w:rsidP="003C015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0151">
        <w:rPr>
          <w:rFonts w:ascii="Times New Roman" w:hAnsi="Times New Roman" w:cs="Times New Roman"/>
          <w:sz w:val="28"/>
          <w:szCs w:val="28"/>
        </w:rPr>
        <w:tab/>
      </w:r>
      <w:r w:rsidRPr="003C0151">
        <w:rPr>
          <w:rFonts w:ascii="Times New Roman" w:hAnsi="Times New Roman" w:cs="Times New Roman"/>
          <w:sz w:val="20"/>
          <w:szCs w:val="20"/>
        </w:rPr>
        <w:t>(nazwa programu w Szkole Doktorskiej</w:t>
      </w:r>
      <w:r w:rsidR="00BA768A">
        <w:rPr>
          <w:rFonts w:ascii="Times New Roman" w:hAnsi="Times New Roman" w:cs="Times New Roman"/>
          <w:sz w:val="20"/>
          <w:szCs w:val="20"/>
        </w:rPr>
        <w:t xml:space="preserve"> US</w:t>
      </w:r>
      <w:r w:rsidRPr="003C0151">
        <w:rPr>
          <w:rFonts w:ascii="Times New Roman" w:hAnsi="Times New Roman" w:cs="Times New Roman"/>
          <w:sz w:val="20"/>
          <w:szCs w:val="20"/>
        </w:rPr>
        <w:t>)</w:t>
      </w:r>
    </w:p>
    <w:p w14:paraId="2E1505A1" w14:textId="2B0E0C03" w:rsidR="0026509F" w:rsidRDefault="0026509F" w:rsidP="003C01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 innej formy kształcenia: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EE8A196" w14:textId="1C2191EF" w:rsidR="0026509F" w:rsidRPr="003C0151" w:rsidRDefault="0026509F" w:rsidP="003C015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0151">
        <w:rPr>
          <w:rFonts w:ascii="Times New Roman" w:hAnsi="Times New Roman" w:cs="Times New Roman"/>
          <w:sz w:val="28"/>
          <w:szCs w:val="28"/>
        </w:rPr>
        <w:tab/>
      </w:r>
      <w:r w:rsidRPr="003C0151">
        <w:rPr>
          <w:rFonts w:ascii="Times New Roman" w:hAnsi="Times New Roman" w:cs="Times New Roman"/>
          <w:sz w:val="20"/>
          <w:szCs w:val="20"/>
        </w:rPr>
        <w:t>(nazwa studiów podyplomowych/ kursu/ innej formy kształcenia)</w:t>
      </w:r>
    </w:p>
    <w:p w14:paraId="09196948" w14:textId="77777777" w:rsidR="0026509F" w:rsidRPr="0026509F" w:rsidRDefault="0026509F" w:rsidP="0026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A5675EF" w14:textId="77777777" w:rsidR="0026509F" w:rsidRPr="0026509F" w:rsidRDefault="0026509F" w:rsidP="00AA4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48FC84C" w14:textId="5DE6C963" w:rsidR="00D3362A" w:rsidRDefault="00D3362A" w:rsidP="00D3362A">
      <w:pPr>
        <w:rPr>
          <w:rFonts w:ascii="Times New Roman" w:hAnsi="Times New Roman" w:cs="Times New Roman"/>
          <w:sz w:val="24"/>
          <w:szCs w:val="24"/>
        </w:rPr>
      </w:pPr>
    </w:p>
    <w:p w14:paraId="79C8C163" w14:textId="15B7BE5B" w:rsidR="00D3362A" w:rsidRPr="00D3362A" w:rsidRDefault="00D3362A" w:rsidP="00D336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76872">
        <w:rPr>
          <w:rFonts w:ascii="Times New Roman" w:hAnsi="Times New Roman" w:cs="Times New Roman"/>
          <w:sz w:val="24"/>
          <w:szCs w:val="24"/>
          <w:u w:val="single"/>
        </w:rPr>
        <w:tab/>
      </w:r>
      <w:r w:rsidR="0097687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B59AA5" w14:textId="77777777" w:rsidR="00D3362A" w:rsidRDefault="00D3362A" w:rsidP="00D336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1551A1" w14:textId="48A933E3" w:rsidR="00561A63" w:rsidRDefault="00D3362A" w:rsidP="001A72F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68A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rzez jednostkę organizacyjną rozumiemy jednostkę</w:t>
      </w:r>
      <w:r w:rsidR="00BA768A">
        <w:rPr>
          <w:rFonts w:ascii="Times New Roman" w:hAnsi="Times New Roman" w:cs="Times New Roman"/>
          <w:sz w:val="20"/>
          <w:szCs w:val="20"/>
        </w:rPr>
        <w:t xml:space="preserve"> organizacyjną Uczelni</w:t>
      </w:r>
      <w:r w:rsidR="00A7397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w której jest zatrudniony nauczyciel akademicki lub </w:t>
      </w:r>
      <w:r w:rsidR="0026509F">
        <w:rPr>
          <w:rFonts w:ascii="Times New Roman" w:hAnsi="Times New Roman" w:cs="Times New Roman"/>
          <w:sz w:val="20"/>
          <w:szCs w:val="20"/>
        </w:rPr>
        <w:t xml:space="preserve">w przypadku innej osoby prowadzącej zajęcia </w:t>
      </w:r>
      <w:r>
        <w:rPr>
          <w:rFonts w:ascii="Times New Roman" w:hAnsi="Times New Roman" w:cs="Times New Roman"/>
          <w:sz w:val="20"/>
          <w:szCs w:val="20"/>
        </w:rPr>
        <w:t>jednostkę</w:t>
      </w:r>
      <w:r w:rsidR="00A7397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A768A">
        <w:rPr>
          <w:rFonts w:ascii="Times New Roman" w:hAnsi="Times New Roman" w:cs="Times New Roman"/>
          <w:sz w:val="20"/>
          <w:szCs w:val="20"/>
        </w:rPr>
        <w:t>w ramach której realizuje</w:t>
      </w:r>
      <w:r>
        <w:rPr>
          <w:rFonts w:ascii="Times New Roman" w:hAnsi="Times New Roman" w:cs="Times New Roman"/>
          <w:sz w:val="20"/>
          <w:szCs w:val="20"/>
        </w:rPr>
        <w:t xml:space="preserve"> umowę cywilnoprawną.</w:t>
      </w:r>
    </w:p>
    <w:sectPr w:rsidR="0056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Kuczek">
    <w15:presenceInfo w15:providerId="AD" w15:userId="S::malgorzata.kuczek@usz.edu.pl::34408e3f-3655-4f70-8ecd-323fd0bf46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2A"/>
    <w:rsid w:val="00011C9F"/>
    <w:rsid w:val="000B264E"/>
    <w:rsid w:val="00126F46"/>
    <w:rsid w:val="00143EF4"/>
    <w:rsid w:val="001A72FA"/>
    <w:rsid w:val="001B3E2C"/>
    <w:rsid w:val="0023290D"/>
    <w:rsid w:val="00264271"/>
    <w:rsid w:val="0026509F"/>
    <w:rsid w:val="002C5FEB"/>
    <w:rsid w:val="002E5CCC"/>
    <w:rsid w:val="003A4FE5"/>
    <w:rsid w:val="003C0151"/>
    <w:rsid w:val="00407FD7"/>
    <w:rsid w:val="00552BFF"/>
    <w:rsid w:val="00561A63"/>
    <w:rsid w:val="005B08D1"/>
    <w:rsid w:val="0060707F"/>
    <w:rsid w:val="007571B2"/>
    <w:rsid w:val="008060C6"/>
    <w:rsid w:val="00815F45"/>
    <w:rsid w:val="009412E3"/>
    <w:rsid w:val="00976872"/>
    <w:rsid w:val="00A274D1"/>
    <w:rsid w:val="00A51F84"/>
    <w:rsid w:val="00A7397E"/>
    <w:rsid w:val="00AA46CA"/>
    <w:rsid w:val="00AB748B"/>
    <w:rsid w:val="00BA768A"/>
    <w:rsid w:val="00BE2281"/>
    <w:rsid w:val="00CF23C4"/>
    <w:rsid w:val="00D3362A"/>
    <w:rsid w:val="00F53B2F"/>
    <w:rsid w:val="00F55F9B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93DA"/>
  <w15:chartTrackingRefBased/>
  <w15:docId w15:val="{49E65799-98B9-4301-BB74-8FD44C6C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A768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7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76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Małgorzata Kuczek</cp:lastModifiedBy>
  <cp:revision>9</cp:revision>
  <cp:lastPrinted>2022-11-15T08:00:00Z</cp:lastPrinted>
  <dcterms:created xsi:type="dcterms:W3CDTF">2023-01-10T21:16:00Z</dcterms:created>
  <dcterms:modified xsi:type="dcterms:W3CDTF">2023-01-26T11:13:00Z</dcterms:modified>
</cp:coreProperties>
</file>